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AD283" w14:textId="77777777" w:rsidR="00136F6B" w:rsidRDefault="00136F6B" w:rsidP="00136F6B">
      <w:pPr>
        <w:pStyle w:val="Heading1"/>
        <w:rPr>
          <w:rStyle w:val="Emphasis"/>
          <w:rFonts w:asciiTheme="minorHAnsi" w:eastAsiaTheme="minorEastAsia" w:hAnsiTheme="minorHAnsi" w:cstheme="minorBidi"/>
          <w:b w:val="0"/>
          <w:bCs w:val="0"/>
          <w:color w:val="auto"/>
        </w:rPr>
      </w:pPr>
      <w:bookmarkStart w:id="0" w:name="_Toc245806812"/>
      <w:r w:rsidRPr="00FD4E50">
        <w:rPr>
          <w:rStyle w:val="Emphasis"/>
        </w:rPr>
        <w:t>Notes that may help</w:t>
      </w:r>
      <w:r>
        <w:rPr>
          <w:rStyle w:val="Emphasis"/>
        </w:rPr>
        <w:t xml:space="preserve"> you</w:t>
      </w:r>
      <w:r w:rsidRPr="00FD4E50">
        <w:rPr>
          <w:rStyle w:val="Emphasis"/>
        </w:rPr>
        <w:t xml:space="preserve"> if you are told that you have to employ an interpreter instead of </w:t>
      </w:r>
      <w:r>
        <w:rPr>
          <w:rStyle w:val="Emphasis"/>
        </w:rPr>
        <w:t>us</w:t>
      </w:r>
      <w:r w:rsidRPr="00FD4E50">
        <w:rPr>
          <w:rStyle w:val="Emphasis"/>
        </w:rPr>
        <w:t>ing freelance interpreters</w:t>
      </w:r>
      <w:bookmarkEnd w:id="0"/>
    </w:p>
    <w:p w14:paraId="742AA941" w14:textId="77777777" w:rsidR="00136F6B" w:rsidRPr="00307FEB" w:rsidRDefault="00136F6B" w:rsidP="00136F6B"/>
    <w:p w14:paraId="6DC3AC7D" w14:textId="77777777" w:rsidR="00A214EA" w:rsidRPr="00A214EA" w:rsidRDefault="00A214EA" w:rsidP="00A214EA">
      <w:pPr>
        <w:pStyle w:val="ListNumber"/>
        <w:numPr>
          <w:ilvl w:val="0"/>
          <w:numId w:val="0"/>
        </w:numPr>
        <w:rPr>
          <w:rFonts w:eastAsiaTheme="minorEastAsia" w:cs="Arial"/>
          <w:color w:val="1A1A1A"/>
          <w:lang w:val="en-US" w:eastAsia="ja-JP"/>
        </w:rPr>
      </w:pPr>
      <w:r>
        <w:rPr>
          <w:rFonts w:eastAsiaTheme="minorEastAsia" w:cs="Arial"/>
          <w:color w:val="1A1A1A"/>
          <w:lang w:val="en-US" w:eastAsia="ja-JP"/>
        </w:rPr>
        <w:t>“</w:t>
      </w:r>
      <w:r w:rsidRPr="00A214EA">
        <w:rPr>
          <w:rFonts w:eastAsiaTheme="minorEastAsia" w:cs="Arial"/>
          <w:color w:val="1A1A1A"/>
          <w:lang w:val="en-US" w:eastAsia="ja-JP"/>
        </w:rPr>
        <w:t>If a Support Worker is required full time, for example 30 hours or more a week, Access to Work will normally fund on the basis of an annual salary rather than an Agency worker employed on an hourly basis”  (AtW 340)</w:t>
      </w:r>
    </w:p>
    <w:p w14:paraId="14AFA501" w14:textId="77777777" w:rsidR="0050761C" w:rsidRDefault="0050761C" w:rsidP="00136F6B">
      <w:pPr>
        <w:widowControl w:val="0"/>
        <w:autoSpaceDE w:val="0"/>
        <w:autoSpaceDN w:val="0"/>
        <w:adjustRightInd w:val="0"/>
        <w:rPr>
          <w:rFonts w:ascii="Arial" w:hAnsi="Arial" w:cs="Arial"/>
          <w:color w:val="1A1A1A"/>
          <w:lang w:val="en-US"/>
        </w:rPr>
      </w:pPr>
    </w:p>
    <w:p w14:paraId="23AC0F43" w14:textId="7DD89421" w:rsidR="00136F6B" w:rsidRPr="006B3DDC" w:rsidRDefault="00136F6B" w:rsidP="00136F6B">
      <w:pPr>
        <w:widowControl w:val="0"/>
        <w:autoSpaceDE w:val="0"/>
        <w:autoSpaceDN w:val="0"/>
        <w:adjustRightInd w:val="0"/>
        <w:rPr>
          <w:rFonts w:ascii="Arial" w:hAnsi="Arial" w:cs="Arial"/>
          <w:color w:val="1A1A1A"/>
          <w:lang w:val="en-US"/>
        </w:rPr>
      </w:pPr>
      <w:r w:rsidRPr="006B3DDC">
        <w:rPr>
          <w:rFonts w:ascii="Arial" w:hAnsi="Arial" w:cs="Arial"/>
          <w:color w:val="1A1A1A"/>
          <w:lang w:val="en-US"/>
        </w:rPr>
        <w:t xml:space="preserve">If ATW say </w:t>
      </w:r>
      <w:r>
        <w:rPr>
          <w:rFonts w:ascii="Arial" w:hAnsi="Arial" w:cs="Arial"/>
          <w:color w:val="1A1A1A"/>
          <w:lang w:val="en-US"/>
        </w:rPr>
        <w:t>you have to employ a salaried</w:t>
      </w:r>
      <w:r w:rsidRPr="006B3DDC">
        <w:rPr>
          <w:rFonts w:ascii="Arial" w:hAnsi="Arial" w:cs="Arial"/>
          <w:color w:val="1A1A1A"/>
          <w:lang w:val="en-US"/>
        </w:rPr>
        <w:t xml:space="preserve"> interpreter instead of freelance</w:t>
      </w:r>
      <w:r>
        <w:rPr>
          <w:rFonts w:ascii="Arial" w:hAnsi="Arial" w:cs="Arial"/>
          <w:color w:val="1A1A1A"/>
          <w:lang w:val="en-US"/>
        </w:rPr>
        <w:t>r</w:t>
      </w:r>
      <w:r w:rsidRPr="006B3DDC">
        <w:rPr>
          <w:rFonts w:ascii="Arial" w:hAnsi="Arial" w:cs="Arial"/>
          <w:color w:val="1A1A1A"/>
          <w:lang w:val="en-US"/>
        </w:rPr>
        <w:t xml:space="preserve">, these notes might help you </w:t>
      </w:r>
      <w:r>
        <w:rPr>
          <w:rFonts w:ascii="Arial" w:hAnsi="Arial" w:cs="Arial"/>
          <w:color w:val="1A1A1A"/>
          <w:lang w:val="en-US"/>
        </w:rPr>
        <w:t xml:space="preserve">to </w:t>
      </w:r>
      <w:r w:rsidRPr="006B3DDC">
        <w:rPr>
          <w:rFonts w:ascii="Arial" w:hAnsi="Arial" w:cs="Arial"/>
          <w:color w:val="1A1A1A"/>
          <w:lang w:val="en-US"/>
        </w:rPr>
        <w:t>explain why employing an inter</w:t>
      </w:r>
      <w:r w:rsidR="005A725A">
        <w:rPr>
          <w:rFonts w:ascii="Arial" w:hAnsi="Arial" w:cs="Arial"/>
          <w:color w:val="1A1A1A"/>
          <w:lang w:val="en-US"/>
        </w:rPr>
        <w:t xml:space="preserve">preter </w:t>
      </w:r>
      <w:r w:rsidR="005A725A" w:rsidRPr="006B3DDC">
        <w:rPr>
          <w:rFonts w:ascii="Arial" w:hAnsi="Arial" w:cs="Arial"/>
          <w:color w:val="1A1A1A"/>
          <w:lang w:val="en-US"/>
        </w:rPr>
        <w:t>might not meet your needs</w:t>
      </w:r>
      <w:r w:rsidR="005A725A">
        <w:rPr>
          <w:rFonts w:ascii="Arial" w:hAnsi="Arial" w:cs="Arial"/>
          <w:color w:val="1A1A1A"/>
          <w:lang w:val="en-US"/>
        </w:rPr>
        <w:t>, reduces your employability, and may not be possible:</w:t>
      </w:r>
    </w:p>
    <w:p w14:paraId="6A7CCC26" w14:textId="77777777" w:rsidR="001F5075" w:rsidRPr="00B963D1" w:rsidRDefault="001F5075" w:rsidP="00136F6B">
      <w:pPr>
        <w:widowControl w:val="0"/>
        <w:autoSpaceDE w:val="0"/>
        <w:autoSpaceDN w:val="0"/>
        <w:adjustRightInd w:val="0"/>
        <w:rPr>
          <w:rFonts w:ascii="Arial" w:hAnsi="Arial" w:cs="Arial"/>
          <w:color w:val="1A1A1A"/>
          <w:lang w:val="en-US"/>
        </w:rPr>
      </w:pPr>
    </w:p>
    <w:p w14:paraId="23CAC264" w14:textId="48697F1A" w:rsidR="000E638F" w:rsidRDefault="00A12D89" w:rsidP="00136F6B">
      <w:pPr>
        <w:widowControl w:val="0"/>
        <w:autoSpaceDE w:val="0"/>
        <w:autoSpaceDN w:val="0"/>
        <w:adjustRightInd w:val="0"/>
        <w:rPr>
          <w:rFonts w:ascii="Arial" w:hAnsi="Arial" w:cs="Arial"/>
          <w:b/>
          <w:iCs/>
          <w:lang w:val="en-US"/>
        </w:rPr>
      </w:pPr>
      <w:r>
        <w:rPr>
          <w:rFonts w:ascii="Arial" w:hAnsi="Arial" w:cs="Arial"/>
          <w:b/>
          <w:iCs/>
          <w:lang w:val="en-US"/>
        </w:rPr>
        <w:t>Why e</w:t>
      </w:r>
      <w:r w:rsidR="00B2235E">
        <w:rPr>
          <w:rFonts w:ascii="Arial" w:hAnsi="Arial" w:cs="Arial"/>
          <w:b/>
          <w:iCs/>
          <w:lang w:val="en-US"/>
        </w:rPr>
        <w:t>mploying an interpreter d</w:t>
      </w:r>
      <w:r w:rsidR="000E638F">
        <w:rPr>
          <w:rFonts w:ascii="Arial" w:hAnsi="Arial" w:cs="Arial"/>
          <w:b/>
          <w:iCs/>
          <w:lang w:val="en-US"/>
        </w:rPr>
        <w:t>oes not meet your work access needs:</w:t>
      </w:r>
    </w:p>
    <w:p w14:paraId="3451517C" w14:textId="77777777" w:rsidR="000E638F" w:rsidRDefault="000E638F" w:rsidP="00136F6B">
      <w:pPr>
        <w:widowControl w:val="0"/>
        <w:autoSpaceDE w:val="0"/>
        <w:autoSpaceDN w:val="0"/>
        <w:adjustRightInd w:val="0"/>
        <w:rPr>
          <w:rFonts w:ascii="Arial" w:hAnsi="Arial" w:cs="Arial"/>
          <w:b/>
          <w:iCs/>
          <w:lang w:val="en-US"/>
        </w:rPr>
      </w:pPr>
    </w:p>
    <w:p w14:paraId="20E4F2F4" w14:textId="1FB18EF4" w:rsidR="004C5952" w:rsidRDefault="0070516D" w:rsidP="00136F6B">
      <w:pPr>
        <w:pStyle w:val="ListParagraph"/>
        <w:numPr>
          <w:ilvl w:val="0"/>
          <w:numId w:val="3"/>
        </w:numPr>
      </w:pPr>
      <w:r>
        <w:t>You need to use different interpreters in different situations, according to their abilities, skills and strengths.</w:t>
      </w:r>
    </w:p>
    <w:p w14:paraId="464FF3EF" w14:textId="77777777" w:rsidR="00DB2901" w:rsidRDefault="00DB2901" w:rsidP="00DB2901">
      <w:pPr>
        <w:pStyle w:val="ListParagraph"/>
        <w:ind w:left="720"/>
      </w:pPr>
    </w:p>
    <w:p w14:paraId="7229BD4C" w14:textId="3D06857F" w:rsidR="00DB2901" w:rsidRDefault="00DB2901" w:rsidP="00DB2901">
      <w:pPr>
        <w:pStyle w:val="ListParagraph"/>
        <w:numPr>
          <w:ilvl w:val="0"/>
          <w:numId w:val="3"/>
        </w:numPr>
      </w:pPr>
      <w:r>
        <w:t>You need to work with different interpreters at different times to ensure that they are fit and able to do the work, to the required professional standard.</w:t>
      </w:r>
      <w:r w:rsidR="006E603A">
        <w:t xml:space="preserve">  (AtW 387-390)</w:t>
      </w:r>
    </w:p>
    <w:p w14:paraId="4E4FEA7C" w14:textId="6947502F" w:rsidR="00A4372D" w:rsidRDefault="00A4372D" w:rsidP="00DB2901"/>
    <w:p w14:paraId="7A1BAE22" w14:textId="71732BBB" w:rsidR="000265DF" w:rsidRDefault="00A15434" w:rsidP="000265DF">
      <w:pPr>
        <w:pStyle w:val="ListParagraph"/>
        <w:numPr>
          <w:ilvl w:val="0"/>
          <w:numId w:val="3"/>
        </w:numPr>
      </w:pPr>
      <w:r>
        <w:t xml:space="preserve">Even if you are unable to recruit an interpreter </w:t>
      </w:r>
      <w:r w:rsidR="00707F6E">
        <w:t>AtW will only offer you a</w:t>
      </w:r>
      <w:r w:rsidR="007722C2">
        <w:t>n award</w:t>
      </w:r>
      <w:r w:rsidR="00707F6E">
        <w:t xml:space="preserve"> equivalent to the </w:t>
      </w:r>
      <w:r w:rsidR="007722C2">
        <w:t>budget</w:t>
      </w:r>
      <w:r w:rsidR="00707F6E">
        <w:t xml:space="preserve"> they have set for employing an interpreter</w:t>
      </w:r>
      <w:r>
        <w:t xml:space="preserve">.  </w:t>
      </w:r>
      <w:r w:rsidR="000379F9">
        <w:t>T</w:t>
      </w:r>
      <w:r w:rsidR="008F6897">
        <w:t>he reduced budget that you have will no longer be enough to pay for freelance interpreters to meet your employment needs.</w:t>
      </w:r>
      <w:r w:rsidR="001806ED">
        <w:t xml:space="preserve">  This means:</w:t>
      </w:r>
      <w:r w:rsidR="000265DF">
        <w:t xml:space="preserve">  </w:t>
      </w:r>
    </w:p>
    <w:p w14:paraId="3EBBEEAF" w14:textId="77777777" w:rsidR="000265DF" w:rsidRDefault="000265DF" w:rsidP="000265DF"/>
    <w:p w14:paraId="347E8B85" w14:textId="11D53FC3" w:rsidR="00A00C7F" w:rsidRPr="00B963D1" w:rsidRDefault="00A00C7F" w:rsidP="00A00C7F">
      <w:pPr>
        <w:pStyle w:val="ListParagraph"/>
        <w:numPr>
          <w:ilvl w:val="0"/>
          <w:numId w:val="1"/>
        </w:numPr>
      </w:pPr>
      <w:r w:rsidRPr="00B963D1">
        <w:t>No longer having sufficient budget to book sufficient appropriate interpre</w:t>
      </w:r>
      <w:r w:rsidR="001806ED">
        <w:t>ters to cover your agreed hours.  For example, you may have to book interpreters for a lot less hours than you need them, or book one interpreter where you really should be booking two</w:t>
      </w:r>
    </w:p>
    <w:p w14:paraId="75BB377E" w14:textId="77777777" w:rsidR="00A00C7F" w:rsidRPr="00B963D1" w:rsidRDefault="00A00C7F" w:rsidP="00A00C7F">
      <w:pPr>
        <w:pStyle w:val="ListParagraph"/>
      </w:pPr>
    </w:p>
    <w:p w14:paraId="2A4CD63C" w14:textId="6210624F" w:rsidR="00A00C7F" w:rsidRPr="00B963D1" w:rsidRDefault="00A00C7F" w:rsidP="00A00C7F">
      <w:pPr>
        <w:pStyle w:val="ListParagraph"/>
        <w:numPr>
          <w:ilvl w:val="0"/>
          <w:numId w:val="1"/>
        </w:numPr>
      </w:pPr>
      <w:r w:rsidRPr="00B963D1">
        <w:t>No longer being able to book suitably skilled, experienced, qualified interpreters to meet your access needs.</w:t>
      </w:r>
      <w:r w:rsidR="007315E6">
        <w:t xml:space="preserve">  (AtW 387-390</w:t>
      </w:r>
      <w:r>
        <w:t>)</w:t>
      </w:r>
    </w:p>
    <w:p w14:paraId="60C38034" w14:textId="77777777" w:rsidR="00A00C7F" w:rsidRPr="00B963D1" w:rsidRDefault="00A00C7F" w:rsidP="00A00C7F">
      <w:pPr>
        <w:widowControl w:val="0"/>
        <w:autoSpaceDE w:val="0"/>
        <w:autoSpaceDN w:val="0"/>
        <w:adjustRightInd w:val="0"/>
        <w:rPr>
          <w:rFonts w:ascii="Arial" w:hAnsi="Arial" w:cs="Arial"/>
          <w:color w:val="1A1A1A"/>
          <w:lang w:val="en-US"/>
        </w:rPr>
      </w:pPr>
    </w:p>
    <w:p w14:paraId="471A44E0" w14:textId="65F78DA9" w:rsidR="00A00C7F" w:rsidRPr="00B963D1" w:rsidRDefault="00A00C7F" w:rsidP="00A00C7F">
      <w:pPr>
        <w:pStyle w:val="ListParagraph"/>
        <w:numPr>
          <w:ilvl w:val="0"/>
          <w:numId w:val="1"/>
        </w:numPr>
      </w:pPr>
      <w:r w:rsidRPr="00B963D1">
        <w:t>No longer being able to fully fulfill your work role and responsibilities, on days where you no longer have access to an interpreter, and where you are not able to fully understand or participate through using inappropriately skilled and experienced interpreters.</w:t>
      </w:r>
      <w:r w:rsidR="0016676E">
        <w:t xml:space="preserve">  (AtW 387-390</w:t>
      </w:r>
      <w:r>
        <w:t>)</w:t>
      </w:r>
    </w:p>
    <w:p w14:paraId="3F01100D" w14:textId="77777777" w:rsidR="001806ED" w:rsidRDefault="001806ED" w:rsidP="001806ED"/>
    <w:p w14:paraId="55D11420" w14:textId="77777777" w:rsidR="00A00C7F" w:rsidRDefault="00A00C7F" w:rsidP="004C5952">
      <w:pPr>
        <w:rPr>
          <w:rFonts w:ascii="Arial" w:hAnsi="Arial" w:cs="Arial"/>
          <w:b/>
          <w:iCs/>
          <w:lang w:val="en-US"/>
        </w:rPr>
      </w:pPr>
    </w:p>
    <w:p w14:paraId="19BAA307" w14:textId="40FE8E46" w:rsidR="005D7AC4" w:rsidRPr="007A7A7C" w:rsidRDefault="00B2235E" w:rsidP="004C5952">
      <w:pPr>
        <w:rPr>
          <w:rFonts w:ascii="Arial" w:hAnsi="Arial" w:cs="Arial"/>
          <w:b/>
          <w:iCs/>
          <w:lang w:val="en-US"/>
        </w:rPr>
      </w:pPr>
      <w:r>
        <w:rPr>
          <w:rFonts w:ascii="Arial" w:hAnsi="Arial" w:cs="Arial"/>
          <w:b/>
          <w:iCs/>
          <w:lang w:val="en-US"/>
        </w:rPr>
        <w:t>Why having to employ an interpreter r</w:t>
      </w:r>
      <w:r w:rsidR="005D7AC4" w:rsidRPr="007A7A7C">
        <w:rPr>
          <w:rFonts w:ascii="Arial" w:hAnsi="Arial" w:cs="Arial"/>
          <w:b/>
          <w:iCs/>
          <w:lang w:val="en-US"/>
        </w:rPr>
        <w:t>educes your employability:</w:t>
      </w:r>
    </w:p>
    <w:p w14:paraId="280D0389" w14:textId="77777777" w:rsidR="005D7AC4" w:rsidRDefault="005D7AC4" w:rsidP="004C5952">
      <w:pPr>
        <w:rPr>
          <w:b/>
          <w:iCs/>
        </w:rPr>
      </w:pPr>
    </w:p>
    <w:p w14:paraId="00AAFE35" w14:textId="620E7271" w:rsidR="00C21E58" w:rsidRDefault="00C21E58" w:rsidP="0070516D">
      <w:pPr>
        <w:pStyle w:val="ListParagraph"/>
        <w:numPr>
          <w:ilvl w:val="0"/>
          <w:numId w:val="5"/>
        </w:numPr>
        <w:rPr>
          <w:iCs/>
        </w:rPr>
      </w:pPr>
      <w:r>
        <w:rPr>
          <w:iCs/>
        </w:rPr>
        <w:t xml:space="preserve">As any </w:t>
      </w:r>
      <w:r w:rsidR="0069294A">
        <w:rPr>
          <w:iCs/>
        </w:rPr>
        <w:t>one</w:t>
      </w:r>
      <w:ins w:id="1" w:author="darren townsend-handscomb" w:date="2013-11-29T14:44:00Z">
        <w:r w:rsidR="00026BE0" w:rsidRPr="00026BE0">
          <w:rPr>
            <w:iCs/>
          </w:rPr>
          <w:t xml:space="preserve"> </w:t>
        </w:r>
      </w:ins>
      <w:r>
        <w:rPr>
          <w:iCs/>
        </w:rPr>
        <w:t xml:space="preserve">employing you </w:t>
      </w:r>
      <w:ins w:id="2" w:author="darren townsend-handscomb" w:date="2013-11-29T14:44:00Z">
        <w:r w:rsidR="00026BE0" w:rsidRPr="00026BE0">
          <w:rPr>
            <w:iCs/>
          </w:rPr>
          <w:t xml:space="preserve">will </w:t>
        </w:r>
      </w:ins>
      <w:r w:rsidR="0069294A">
        <w:rPr>
          <w:iCs/>
        </w:rPr>
        <w:t xml:space="preserve">also have </w:t>
      </w:r>
      <w:ins w:id="3" w:author="darren townsend-handscomb" w:date="2013-11-29T14:44:00Z">
        <w:r w:rsidR="00026BE0" w:rsidRPr="00026BE0">
          <w:rPr>
            <w:iCs/>
          </w:rPr>
          <w:t xml:space="preserve">to employ </w:t>
        </w:r>
      </w:ins>
      <w:r>
        <w:rPr>
          <w:iCs/>
        </w:rPr>
        <w:t>an additional full time member of staff</w:t>
      </w:r>
      <w:ins w:id="4" w:author="darren townsend-handscomb" w:date="2013-11-29T14:44:00Z">
        <w:r w:rsidR="00026BE0" w:rsidRPr="00026BE0">
          <w:rPr>
            <w:iCs/>
          </w:rPr>
          <w:t>, with all the additional on costs etc.</w:t>
        </w:r>
      </w:ins>
      <w:r>
        <w:rPr>
          <w:iCs/>
        </w:rPr>
        <w:t xml:space="preserve">, this </w:t>
      </w:r>
      <w:r w:rsidR="0069294A">
        <w:rPr>
          <w:iCs/>
        </w:rPr>
        <w:t>is</w:t>
      </w:r>
      <w:r>
        <w:rPr>
          <w:iCs/>
        </w:rPr>
        <w:t xml:space="preserve"> a barrier to </w:t>
      </w:r>
      <w:r w:rsidR="0069294A">
        <w:rPr>
          <w:iCs/>
        </w:rPr>
        <w:t xml:space="preserve">getting, keeping, and getting promotion in your work.  (Employers have </w:t>
      </w:r>
      <w:r w:rsidR="0069294A">
        <w:rPr>
          <w:iCs/>
        </w:rPr>
        <w:lastRenderedPageBreak/>
        <w:t>said that they would be less likely to employ Deaf people if they had to employ an interpreter as well).</w:t>
      </w:r>
    </w:p>
    <w:p w14:paraId="616FFA4D" w14:textId="034468E3" w:rsidR="0069294A" w:rsidRDefault="0069294A" w:rsidP="0069294A">
      <w:pPr>
        <w:pStyle w:val="ListParagraph"/>
        <w:ind w:left="720"/>
        <w:rPr>
          <w:iCs/>
        </w:rPr>
      </w:pPr>
    </w:p>
    <w:p w14:paraId="6CE71AA7" w14:textId="05654762" w:rsidR="00C21E58" w:rsidRDefault="0069294A" w:rsidP="00C21E58">
      <w:pPr>
        <w:pStyle w:val="ListParagraph"/>
        <w:numPr>
          <w:ilvl w:val="0"/>
          <w:numId w:val="5"/>
        </w:numPr>
        <w:rPr>
          <w:iCs/>
        </w:rPr>
      </w:pPr>
      <w:r>
        <w:rPr>
          <w:iCs/>
        </w:rPr>
        <w:t>As</w:t>
      </w:r>
      <w:r w:rsidRPr="0069294A">
        <w:rPr>
          <w:iCs/>
        </w:rPr>
        <w:t xml:space="preserve"> the AtW budget for staff interpreter on costs does not nearly cover the full on costs, </w:t>
      </w:r>
      <w:r>
        <w:rPr>
          <w:iCs/>
        </w:rPr>
        <w:t>this is even more of a problem, with the employer having additional costs and liabilities from employing a Deaf person.</w:t>
      </w:r>
    </w:p>
    <w:p w14:paraId="3916A9BD" w14:textId="77777777" w:rsidR="0069294A" w:rsidRPr="0069294A" w:rsidRDefault="0069294A" w:rsidP="0069294A">
      <w:pPr>
        <w:rPr>
          <w:iCs/>
        </w:rPr>
      </w:pPr>
    </w:p>
    <w:p w14:paraId="29F786D2" w14:textId="7A27D9FC" w:rsidR="0069294A" w:rsidRDefault="005E41A2" w:rsidP="00C21E58">
      <w:pPr>
        <w:pStyle w:val="ListParagraph"/>
        <w:numPr>
          <w:ilvl w:val="0"/>
          <w:numId w:val="5"/>
        </w:numPr>
        <w:rPr>
          <w:iCs/>
        </w:rPr>
      </w:pPr>
      <w:r>
        <w:rPr>
          <w:iCs/>
        </w:rPr>
        <w:t xml:space="preserve">This </w:t>
      </w:r>
      <w:r w:rsidR="001718D9">
        <w:rPr>
          <w:iCs/>
        </w:rPr>
        <w:t>will</w:t>
      </w:r>
      <w:r>
        <w:rPr>
          <w:iCs/>
        </w:rPr>
        <w:t xml:space="preserve"> be even more of a barrier with small businesses</w:t>
      </w:r>
      <w:r w:rsidR="00E82780">
        <w:rPr>
          <w:iCs/>
        </w:rPr>
        <w:t>, where having</w:t>
      </w:r>
      <w:r w:rsidR="00F41F12">
        <w:rPr>
          <w:iCs/>
        </w:rPr>
        <w:t xml:space="preserve"> to employ an additional member of staff </w:t>
      </w:r>
      <w:r>
        <w:rPr>
          <w:iCs/>
        </w:rPr>
        <w:t>would have a disproportionate</w:t>
      </w:r>
      <w:r w:rsidR="00E82780">
        <w:rPr>
          <w:iCs/>
        </w:rPr>
        <w:t xml:space="preserve"> impact.  E</w:t>
      </w:r>
      <w:r>
        <w:rPr>
          <w:iCs/>
        </w:rPr>
        <w:t xml:space="preserve">.g. a business employing three staff, </w:t>
      </w:r>
      <w:r w:rsidR="00E82780">
        <w:rPr>
          <w:iCs/>
        </w:rPr>
        <w:t>if recruiting a</w:t>
      </w:r>
      <w:r>
        <w:rPr>
          <w:iCs/>
        </w:rPr>
        <w:t xml:space="preserve"> Deaf</w:t>
      </w:r>
      <w:r w:rsidR="00E82780">
        <w:rPr>
          <w:iCs/>
        </w:rPr>
        <w:t xml:space="preserve"> member of staff</w:t>
      </w:r>
      <w:r>
        <w:rPr>
          <w:iCs/>
        </w:rPr>
        <w:t xml:space="preserve">, </w:t>
      </w:r>
      <w:r w:rsidR="00E82780">
        <w:rPr>
          <w:iCs/>
        </w:rPr>
        <w:t>would have to employ four (including the interpreter).  An additional 33% staffing.</w:t>
      </w:r>
    </w:p>
    <w:p w14:paraId="7226D06A" w14:textId="77777777" w:rsidR="0069294A" w:rsidRPr="00F41F12" w:rsidRDefault="0069294A" w:rsidP="00F41F12">
      <w:pPr>
        <w:rPr>
          <w:iCs/>
        </w:rPr>
      </w:pPr>
    </w:p>
    <w:p w14:paraId="423F2D57" w14:textId="27F48B77" w:rsidR="00026BE0" w:rsidRDefault="00026BE0" w:rsidP="0070516D">
      <w:pPr>
        <w:pStyle w:val="ListParagraph"/>
        <w:numPr>
          <w:ilvl w:val="0"/>
          <w:numId w:val="5"/>
        </w:numPr>
        <w:rPr>
          <w:iCs/>
        </w:rPr>
      </w:pPr>
      <w:ins w:id="5" w:author="darren townsend-handscomb" w:date="2013-11-29T14:45:00Z">
        <w:r w:rsidRPr="00026BE0">
          <w:rPr>
            <w:iCs/>
          </w:rPr>
          <w:t xml:space="preserve">This </w:t>
        </w:r>
      </w:ins>
      <w:r w:rsidR="001718D9">
        <w:rPr>
          <w:iCs/>
        </w:rPr>
        <w:t>will also be more of a barrier for businesses empl</w:t>
      </w:r>
      <w:r w:rsidR="00A45689">
        <w:rPr>
          <w:iCs/>
        </w:rPr>
        <w:t>oying several Deaf pe</w:t>
      </w:r>
      <w:r w:rsidR="00407B7E">
        <w:rPr>
          <w:iCs/>
        </w:rPr>
        <w:t>ople.  For example, a business</w:t>
      </w:r>
      <w:r w:rsidR="00A45689">
        <w:rPr>
          <w:iCs/>
        </w:rPr>
        <w:t xml:space="preserve"> employing 5 Deaf people would have to increase to a team of ten, including five staff interpreters.  (Employers of several Deaf people have said that is this is the case they will</w:t>
      </w:r>
      <w:r w:rsidR="00FD1A01">
        <w:rPr>
          <w:iCs/>
        </w:rPr>
        <w:t xml:space="preserve"> employ hearing people instead).</w:t>
      </w:r>
    </w:p>
    <w:p w14:paraId="6C5F8740" w14:textId="77777777" w:rsidR="0070516D" w:rsidRPr="0070516D" w:rsidRDefault="0070516D" w:rsidP="0069294A">
      <w:pPr>
        <w:pStyle w:val="ListParagraph"/>
        <w:ind w:left="720"/>
        <w:rPr>
          <w:iCs/>
        </w:rPr>
      </w:pPr>
    </w:p>
    <w:p w14:paraId="1FE8363D" w14:textId="77777777" w:rsidR="0070516D" w:rsidRDefault="0070516D" w:rsidP="00136F6B">
      <w:pPr>
        <w:widowControl w:val="0"/>
        <w:autoSpaceDE w:val="0"/>
        <w:autoSpaceDN w:val="0"/>
        <w:adjustRightInd w:val="0"/>
        <w:rPr>
          <w:rFonts w:ascii="Arial" w:hAnsi="Arial" w:cs="Arial"/>
          <w:b/>
          <w:iCs/>
          <w:lang w:val="en-US"/>
        </w:rPr>
      </w:pPr>
    </w:p>
    <w:p w14:paraId="0EDAFA41" w14:textId="053D3372" w:rsidR="00136F6B" w:rsidRPr="00B963D1" w:rsidRDefault="001F5075" w:rsidP="00136F6B">
      <w:pPr>
        <w:widowControl w:val="0"/>
        <w:autoSpaceDE w:val="0"/>
        <w:autoSpaceDN w:val="0"/>
        <w:adjustRightInd w:val="0"/>
        <w:rPr>
          <w:rFonts w:ascii="Arial" w:hAnsi="Arial" w:cs="Arial"/>
          <w:b/>
          <w:color w:val="1A1A1A"/>
          <w:lang w:val="en-US"/>
        </w:rPr>
      </w:pPr>
      <w:r>
        <w:rPr>
          <w:rFonts w:ascii="Arial" w:hAnsi="Arial" w:cs="Arial"/>
          <w:b/>
          <w:iCs/>
          <w:lang w:val="en-US"/>
        </w:rPr>
        <w:t>Why it is difficult / impossible</w:t>
      </w:r>
      <w:r w:rsidR="00136F6B" w:rsidRPr="00FC3284">
        <w:rPr>
          <w:rFonts w:ascii="Arial" w:hAnsi="Arial" w:cs="Arial"/>
          <w:b/>
          <w:iCs/>
          <w:lang w:val="en-US"/>
        </w:rPr>
        <w:t xml:space="preserve"> </w:t>
      </w:r>
      <w:r>
        <w:rPr>
          <w:rFonts w:ascii="Arial" w:hAnsi="Arial" w:cs="Arial"/>
          <w:b/>
          <w:iCs/>
          <w:lang w:val="en-US"/>
        </w:rPr>
        <w:t>to employ</w:t>
      </w:r>
      <w:r w:rsidR="00136F6B" w:rsidRPr="00FC3284">
        <w:rPr>
          <w:rFonts w:ascii="Arial" w:hAnsi="Arial" w:cs="Arial"/>
          <w:b/>
          <w:iCs/>
          <w:lang w:val="en-US"/>
        </w:rPr>
        <w:t xml:space="preserve"> appropriately experienced, skilled and qualified interpreters as staff interpreters to meet your </w:t>
      </w:r>
      <w:r w:rsidR="005472FD">
        <w:rPr>
          <w:rFonts w:ascii="Arial" w:hAnsi="Arial" w:cs="Arial"/>
          <w:b/>
          <w:iCs/>
          <w:lang w:val="en-US"/>
        </w:rPr>
        <w:t xml:space="preserve">work </w:t>
      </w:r>
      <w:r w:rsidR="00136F6B" w:rsidRPr="00FC3284">
        <w:rPr>
          <w:rFonts w:ascii="Arial" w:hAnsi="Arial" w:cs="Arial"/>
          <w:b/>
          <w:iCs/>
          <w:lang w:val="en-US"/>
        </w:rPr>
        <w:t>access needs</w:t>
      </w:r>
      <w:r w:rsidR="00136F6B" w:rsidRPr="00FC3284">
        <w:rPr>
          <w:rFonts w:ascii="Arial" w:hAnsi="Arial" w:cs="Arial"/>
          <w:b/>
          <w:bCs/>
          <w:iCs/>
          <w:lang w:val="en-US"/>
        </w:rPr>
        <w:t>:</w:t>
      </w:r>
      <w:r w:rsidR="00136F6B" w:rsidRPr="007723F6">
        <w:rPr>
          <w:rFonts w:ascii="Arial" w:hAnsi="Arial" w:cs="Arial"/>
          <w:color w:val="1A1A1A"/>
          <w:lang w:val="en-US"/>
        </w:rPr>
        <w:t xml:space="preserve"> (AtW </w:t>
      </w:r>
      <w:r w:rsidR="007259AF">
        <w:rPr>
          <w:rFonts w:ascii="Arial" w:hAnsi="Arial" w:cs="Arial"/>
          <w:color w:val="1A1A1A"/>
          <w:lang w:val="en-US"/>
        </w:rPr>
        <w:t>386</w:t>
      </w:r>
      <w:r w:rsidR="002735F5">
        <w:rPr>
          <w:rFonts w:ascii="Arial" w:hAnsi="Arial" w:cs="Arial"/>
          <w:color w:val="1A1A1A"/>
          <w:lang w:val="en-US"/>
        </w:rPr>
        <w:t>-390</w:t>
      </w:r>
      <w:r w:rsidR="00136F6B" w:rsidRPr="007723F6">
        <w:rPr>
          <w:rFonts w:ascii="Arial" w:hAnsi="Arial" w:cs="Arial"/>
          <w:color w:val="1A1A1A"/>
          <w:lang w:val="en-US"/>
        </w:rPr>
        <w:t>)</w:t>
      </w:r>
    </w:p>
    <w:p w14:paraId="01BF408C" w14:textId="77777777" w:rsidR="00136F6B" w:rsidRPr="00B963D1" w:rsidRDefault="00136F6B" w:rsidP="00136F6B">
      <w:pPr>
        <w:widowControl w:val="0"/>
        <w:autoSpaceDE w:val="0"/>
        <w:autoSpaceDN w:val="0"/>
        <w:adjustRightInd w:val="0"/>
        <w:rPr>
          <w:rFonts w:ascii="Arial" w:hAnsi="Arial" w:cs="Arial"/>
          <w:color w:val="1A1A1A"/>
          <w:lang w:val="en-US"/>
        </w:rPr>
      </w:pPr>
    </w:p>
    <w:p w14:paraId="566D3978" w14:textId="77777777" w:rsidR="00A96F2B" w:rsidRDefault="00F75A4D" w:rsidP="00F75A4D">
      <w:pPr>
        <w:pStyle w:val="ListParagraph"/>
        <w:numPr>
          <w:ilvl w:val="0"/>
          <w:numId w:val="1"/>
        </w:numPr>
      </w:pPr>
      <w:r>
        <w:t>If you have a very demanding schedule, then it will not be appropriate for interpreters to work with you full time for their Health &amp; Safety, as they won’t be able to control and vary their work load, e.g. balancing a heavy day of meetings with community interpreting with GPs.</w:t>
      </w:r>
      <w:r w:rsidR="00A96F2B">
        <w:t xml:space="preserve">  </w:t>
      </w:r>
    </w:p>
    <w:p w14:paraId="6F342BFE" w14:textId="77777777" w:rsidR="00F75A4D" w:rsidRDefault="00F75A4D" w:rsidP="00CB21A1"/>
    <w:p w14:paraId="3AB84642" w14:textId="2FAD4A32" w:rsidR="00CB21A1" w:rsidRPr="00B963D1" w:rsidRDefault="00CB21A1" w:rsidP="00CB21A1">
      <w:pPr>
        <w:pStyle w:val="ListParagraph"/>
        <w:numPr>
          <w:ilvl w:val="0"/>
          <w:numId w:val="1"/>
        </w:numPr>
      </w:pPr>
      <w:r w:rsidRPr="00B963D1">
        <w:t xml:space="preserve">Interpreters suitable for your </w:t>
      </w:r>
      <w:r>
        <w:t xml:space="preserve">work </w:t>
      </w:r>
      <w:r w:rsidRPr="00B963D1">
        <w:t>access needs are not willing to be employed full time, as they regard full time employment with one Deaf person as neither appropriate (</w:t>
      </w:r>
      <w:r w:rsidR="001E229E">
        <w:t xml:space="preserve">both </w:t>
      </w:r>
      <w:r w:rsidRPr="00B963D1">
        <w:t xml:space="preserve">because of </w:t>
      </w:r>
      <w:r w:rsidR="001E229E">
        <w:t xml:space="preserve">their need to have varied work as part of their professional development and CPD, and because of the risk of </w:t>
      </w:r>
      <w:r w:rsidRPr="00B963D1">
        <w:t>role conflict developing over time) nor sufficiently interesting / challenging for a full time role.</w:t>
      </w:r>
    </w:p>
    <w:p w14:paraId="47F5C5F6" w14:textId="77777777" w:rsidR="00CB21A1" w:rsidRDefault="00CB21A1" w:rsidP="00CB21A1"/>
    <w:p w14:paraId="211BDF6D" w14:textId="1AC2FA2E" w:rsidR="00136F6B" w:rsidRPr="00B963D1" w:rsidRDefault="00136F6B" w:rsidP="00136F6B">
      <w:pPr>
        <w:pStyle w:val="ListParagraph"/>
        <w:numPr>
          <w:ilvl w:val="0"/>
          <w:numId w:val="1"/>
        </w:numPr>
      </w:pPr>
      <w:r w:rsidRPr="00B963D1">
        <w:t xml:space="preserve">Interpreters suitable for your </w:t>
      </w:r>
      <w:r w:rsidR="00A96F2B">
        <w:t xml:space="preserve">work </w:t>
      </w:r>
      <w:r w:rsidRPr="00B963D1">
        <w:t xml:space="preserve">access needs are not willing to work </w:t>
      </w:r>
      <w:r>
        <w:t xml:space="preserve">at the staff salary suggested. </w:t>
      </w:r>
      <w:r w:rsidRPr="00B963D1">
        <w:t xml:space="preserve">(Interpreters generally work as staff earlier on in their careers, as </w:t>
      </w:r>
      <w:r>
        <w:t>a way of building up their experience</w:t>
      </w:r>
      <w:r w:rsidRPr="00B963D1">
        <w:t xml:space="preserve"> and skills, and so are willing at that point in their careers to accept a lower salary).</w:t>
      </w:r>
    </w:p>
    <w:p w14:paraId="39EE333A" w14:textId="77777777" w:rsidR="00136F6B" w:rsidRPr="00B963D1" w:rsidRDefault="00136F6B" w:rsidP="00136F6B">
      <w:pPr>
        <w:widowControl w:val="0"/>
        <w:autoSpaceDE w:val="0"/>
        <w:autoSpaceDN w:val="0"/>
        <w:adjustRightInd w:val="0"/>
        <w:rPr>
          <w:rFonts w:ascii="Arial" w:hAnsi="Arial" w:cs="Arial"/>
          <w:color w:val="1A1A1A"/>
          <w:lang w:val="en-US"/>
        </w:rPr>
      </w:pPr>
    </w:p>
    <w:p w14:paraId="02300EEB" w14:textId="4D41C708" w:rsidR="00136F6B" w:rsidRPr="00B963D1" w:rsidRDefault="00136F6B" w:rsidP="00136F6B">
      <w:pPr>
        <w:pStyle w:val="ListParagraph"/>
        <w:numPr>
          <w:ilvl w:val="0"/>
          <w:numId w:val="1"/>
        </w:numPr>
      </w:pPr>
      <w:r w:rsidRPr="00B963D1">
        <w:t xml:space="preserve">Interpreters suitable for your </w:t>
      </w:r>
      <w:r w:rsidR="006A5DCB">
        <w:t xml:space="preserve">work </w:t>
      </w:r>
      <w:r w:rsidRPr="00B963D1">
        <w:t>access needs are not willing to change from being self-employed to employed.</w:t>
      </w:r>
    </w:p>
    <w:p w14:paraId="08B8EE7E" w14:textId="77777777" w:rsidR="00136F6B" w:rsidRPr="00B963D1" w:rsidRDefault="00136F6B" w:rsidP="00136F6B">
      <w:pPr>
        <w:widowControl w:val="0"/>
        <w:autoSpaceDE w:val="0"/>
        <w:autoSpaceDN w:val="0"/>
        <w:adjustRightInd w:val="0"/>
        <w:rPr>
          <w:rFonts w:ascii="Arial" w:hAnsi="Arial" w:cs="Arial"/>
          <w:color w:val="1A1A1A"/>
          <w:lang w:val="en-US"/>
        </w:rPr>
      </w:pPr>
    </w:p>
    <w:p w14:paraId="670E4CB3" w14:textId="0CF70B58" w:rsidR="00136F6B" w:rsidRPr="004D36B3" w:rsidRDefault="00136F6B" w:rsidP="00136F6B">
      <w:pPr>
        <w:pStyle w:val="ListParagraph"/>
        <w:numPr>
          <w:ilvl w:val="0"/>
          <w:numId w:val="1"/>
        </w:numPr>
      </w:pPr>
      <w:r w:rsidRPr="00B963D1">
        <w:t xml:space="preserve">Interpreters suitable for your </w:t>
      </w:r>
      <w:r w:rsidR="006A5DCB">
        <w:t xml:space="preserve">work </w:t>
      </w:r>
      <w:r w:rsidRPr="00B963D1">
        <w:t>access needs are not available to be employed full time, as they already have other interpreting commitments.</w:t>
      </w:r>
      <w:bookmarkStart w:id="6" w:name="_GoBack"/>
      <w:bookmarkEnd w:id="6"/>
    </w:p>
    <w:p w14:paraId="2AA14E56" w14:textId="21F310C3" w:rsidR="00136F6B" w:rsidRPr="003C086F" w:rsidRDefault="001F5075" w:rsidP="00136F6B">
      <w:pPr>
        <w:widowControl w:val="0"/>
        <w:autoSpaceDE w:val="0"/>
        <w:autoSpaceDN w:val="0"/>
        <w:adjustRightInd w:val="0"/>
        <w:rPr>
          <w:rFonts w:ascii="Arial" w:hAnsi="Arial" w:cs="Arial"/>
          <w:color w:val="1A1A1A"/>
          <w:lang w:val="en-US"/>
        </w:rPr>
      </w:pPr>
      <w:r>
        <w:rPr>
          <w:rFonts w:ascii="Arial" w:hAnsi="Arial" w:cs="Arial"/>
          <w:b/>
          <w:bCs/>
          <w:iCs/>
          <w:lang w:val="en-US"/>
        </w:rPr>
        <w:t>W</w:t>
      </w:r>
      <w:r w:rsidR="00136F6B" w:rsidRPr="00FC3284">
        <w:rPr>
          <w:rFonts w:ascii="Arial" w:hAnsi="Arial" w:cs="Arial"/>
          <w:b/>
          <w:bCs/>
          <w:iCs/>
          <w:lang w:val="en-US"/>
        </w:rPr>
        <w:t>hy the amount offered for employing a full time salary equivalent won’t cover the actual cost of getting the same number of hours of support that ATW have already agreed you need to meet your needs:</w:t>
      </w:r>
      <w:r w:rsidR="00136F6B">
        <w:rPr>
          <w:rFonts w:ascii="Arial" w:hAnsi="Arial" w:cs="Arial"/>
          <w:b/>
          <w:color w:val="1A1A1A"/>
          <w:lang w:val="en-US"/>
        </w:rPr>
        <w:t xml:space="preserve"> </w:t>
      </w:r>
      <w:r w:rsidR="001372AF">
        <w:rPr>
          <w:rFonts w:ascii="Arial" w:hAnsi="Arial" w:cs="Arial"/>
          <w:color w:val="1A1A1A"/>
          <w:lang w:val="en-US"/>
        </w:rPr>
        <w:t xml:space="preserve">(AtW 310, 351, </w:t>
      </w:r>
      <w:r w:rsidR="00CC4CA7">
        <w:rPr>
          <w:rFonts w:ascii="Arial" w:hAnsi="Arial" w:cs="Arial"/>
          <w:color w:val="1A1A1A"/>
          <w:lang w:val="en-US"/>
        </w:rPr>
        <w:t xml:space="preserve">353, </w:t>
      </w:r>
      <w:r w:rsidR="001372AF">
        <w:rPr>
          <w:rFonts w:ascii="Arial" w:hAnsi="Arial" w:cs="Arial"/>
          <w:color w:val="1A1A1A"/>
          <w:lang w:val="en-US"/>
        </w:rPr>
        <w:t>354, 352, 364, 365, 366, 560, 561</w:t>
      </w:r>
      <w:r w:rsidR="00136F6B" w:rsidRPr="003C086F">
        <w:rPr>
          <w:rFonts w:ascii="Arial" w:hAnsi="Arial" w:cs="Arial"/>
          <w:color w:val="1A1A1A"/>
          <w:lang w:val="en-US"/>
        </w:rPr>
        <w:t xml:space="preserve">, </w:t>
      </w:r>
      <w:r w:rsidR="00CC4CA7">
        <w:rPr>
          <w:rFonts w:ascii="Arial" w:hAnsi="Arial" w:cs="Arial"/>
          <w:color w:val="1A1A1A"/>
          <w:lang w:val="en-US"/>
        </w:rPr>
        <w:t>562, 619</w:t>
      </w:r>
      <w:r w:rsidR="00136F6B">
        <w:rPr>
          <w:rFonts w:ascii="Arial" w:hAnsi="Arial" w:cs="Arial"/>
          <w:color w:val="1A1A1A"/>
          <w:lang w:val="en-US"/>
        </w:rPr>
        <w:t xml:space="preserve">, </w:t>
      </w:r>
      <w:r w:rsidR="00136F6B" w:rsidRPr="003629B2">
        <w:rPr>
          <w:rFonts w:ascii="Arial" w:hAnsi="Arial" w:cs="Arial"/>
          <w:b/>
          <w:color w:val="1A1A1A"/>
          <w:lang w:val="en-US"/>
        </w:rPr>
        <w:t>also see attached spreadsheet</w:t>
      </w:r>
      <w:r w:rsidR="00CC4CA7" w:rsidRPr="00CC4CA7">
        <w:rPr>
          <w:rFonts w:ascii="Arial" w:hAnsi="Arial" w:cs="Arial"/>
          <w:color w:val="1A1A1A"/>
          <w:lang w:val="en-US"/>
        </w:rPr>
        <w:t xml:space="preserve"> </w:t>
      </w:r>
      <w:r w:rsidR="00CC4CA7">
        <w:rPr>
          <w:rFonts w:ascii="Arial" w:hAnsi="Arial" w:cs="Arial"/>
          <w:color w:val="1A1A1A"/>
          <w:lang w:val="en-US"/>
        </w:rPr>
        <w:t>showing staff interpreter will full on costs, and comparing with freelance interpreter costs</w:t>
      </w:r>
      <w:r w:rsidR="00136F6B" w:rsidRPr="003C086F">
        <w:rPr>
          <w:rFonts w:ascii="Arial" w:hAnsi="Arial" w:cs="Arial"/>
          <w:color w:val="1A1A1A"/>
          <w:lang w:val="en-US"/>
        </w:rPr>
        <w:t>)</w:t>
      </w:r>
      <w:r w:rsidR="00136F6B">
        <w:rPr>
          <w:rFonts w:ascii="Arial" w:hAnsi="Arial" w:cs="Arial"/>
          <w:color w:val="1A1A1A"/>
          <w:lang w:val="en-US"/>
        </w:rPr>
        <w:t>.</w:t>
      </w:r>
    </w:p>
    <w:p w14:paraId="094714E2" w14:textId="77777777" w:rsidR="00136F6B" w:rsidRPr="00B963D1" w:rsidRDefault="00136F6B" w:rsidP="00136F6B">
      <w:pPr>
        <w:widowControl w:val="0"/>
        <w:autoSpaceDE w:val="0"/>
        <w:autoSpaceDN w:val="0"/>
        <w:adjustRightInd w:val="0"/>
        <w:rPr>
          <w:rFonts w:ascii="Arial" w:hAnsi="Arial" w:cs="Arial"/>
          <w:color w:val="1A1A1A"/>
          <w:lang w:val="en-US"/>
        </w:rPr>
      </w:pPr>
    </w:p>
    <w:p w14:paraId="06F8DB33" w14:textId="77777777" w:rsidR="00136F6B" w:rsidRDefault="00136F6B" w:rsidP="00136F6B">
      <w:pPr>
        <w:pStyle w:val="ListParagraph"/>
        <w:numPr>
          <w:ilvl w:val="0"/>
          <w:numId w:val="2"/>
        </w:numPr>
      </w:pPr>
      <w:r w:rsidRPr="004A0506">
        <w:t xml:space="preserve">Please see separate spreadsheet for help with calculating the costs of employing an interpreter, and comparing those costs to using freelance interpreters.  </w:t>
      </w:r>
    </w:p>
    <w:p w14:paraId="13FDF6BE" w14:textId="77777777" w:rsidR="00136F6B" w:rsidRDefault="00136F6B" w:rsidP="00136F6B">
      <w:pPr>
        <w:pStyle w:val="ListParagraph"/>
        <w:ind w:left="720"/>
      </w:pPr>
    </w:p>
    <w:p w14:paraId="10EF87E1" w14:textId="77777777" w:rsidR="00136F6B" w:rsidRPr="004A0506" w:rsidRDefault="00136F6B" w:rsidP="00136F6B">
      <w:pPr>
        <w:pStyle w:val="ListParagraph"/>
        <w:ind w:left="720"/>
      </w:pPr>
      <w:r w:rsidRPr="004A0506">
        <w:t>For example it shows that using AtW</w:t>
      </w:r>
      <w:r>
        <w:t>’s</w:t>
      </w:r>
      <w:r w:rsidRPr="004A0506">
        <w:t xml:space="preserve"> own information, just with Employers NI and Management costs at 5%, </w:t>
      </w:r>
      <w:r w:rsidRPr="00C8284F">
        <w:rPr>
          <w:b/>
        </w:rPr>
        <w:t>additional employment costs on a salary of £30,000 should be an extra £9,000 (£39,000 in total)</w:t>
      </w:r>
      <w:r w:rsidRPr="004A0506">
        <w:t xml:space="preserve">, not </w:t>
      </w:r>
      <w:r>
        <w:t>an additional</w:t>
      </w:r>
      <w:r w:rsidRPr="004A0506">
        <w:t xml:space="preserve"> £5,000</w:t>
      </w:r>
      <w:r>
        <w:t xml:space="preserve"> (£35,000 in total)</w:t>
      </w:r>
      <w:r w:rsidRPr="004A0506">
        <w:t xml:space="preserve"> </w:t>
      </w:r>
      <w:r>
        <w:t>as</w:t>
      </w:r>
      <w:r w:rsidRPr="004A0506">
        <w:t xml:space="preserve"> AtW </w:t>
      </w:r>
      <w:r>
        <w:t>have said to some Deaf people</w:t>
      </w:r>
      <w:r w:rsidRPr="004A0506">
        <w:t>.</w:t>
      </w:r>
    </w:p>
    <w:p w14:paraId="503C86B3" w14:textId="77777777" w:rsidR="00136F6B" w:rsidRDefault="00136F6B" w:rsidP="00136F6B">
      <w:pPr>
        <w:pStyle w:val="ListParagraph"/>
        <w:ind w:left="720"/>
      </w:pPr>
    </w:p>
    <w:p w14:paraId="3D085133" w14:textId="77777777" w:rsidR="00136F6B" w:rsidRPr="00B963D1" w:rsidRDefault="00136F6B" w:rsidP="00136F6B">
      <w:pPr>
        <w:pStyle w:val="ListParagraph"/>
        <w:numPr>
          <w:ilvl w:val="0"/>
          <w:numId w:val="1"/>
        </w:numPr>
      </w:pPr>
      <w:r w:rsidRPr="00B963D1">
        <w:t>Market forces (why the overall amount isn’t enough to buy the support you need).</w:t>
      </w:r>
    </w:p>
    <w:p w14:paraId="031FF902" w14:textId="77777777" w:rsidR="00136F6B" w:rsidRPr="00B963D1" w:rsidRDefault="00136F6B" w:rsidP="00136F6B">
      <w:pPr>
        <w:widowControl w:val="0"/>
        <w:autoSpaceDE w:val="0"/>
        <w:autoSpaceDN w:val="0"/>
        <w:adjustRightInd w:val="0"/>
        <w:rPr>
          <w:rFonts w:ascii="Arial" w:hAnsi="Arial" w:cs="Arial"/>
          <w:color w:val="1A1A1A"/>
          <w:lang w:val="en-US"/>
        </w:rPr>
      </w:pPr>
    </w:p>
    <w:p w14:paraId="7CA06F48" w14:textId="6758881F" w:rsidR="00136F6B" w:rsidRPr="00B963D1" w:rsidRDefault="00136F6B" w:rsidP="00136F6B">
      <w:pPr>
        <w:pStyle w:val="ListParagraph"/>
        <w:numPr>
          <w:ilvl w:val="0"/>
          <w:numId w:val="1"/>
        </w:numPr>
      </w:pPr>
      <w:r w:rsidRPr="00B963D1">
        <w:t>The need for the budget to also cover reasonable travel costs, especially where there may be lots of travel, and previously you may have used interpreters where you were working to keep travel costs down.</w:t>
      </w:r>
      <w:r>
        <w:t xml:space="preserve">  </w:t>
      </w:r>
      <w:r w:rsidR="00A76CC6" w:rsidRPr="00A511C6">
        <w:t xml:space="preserve">(AtW </w:t>
      </w:r>
      <w:r w:rsidR="00A76CC6">
        <w:t xml:space="preserve">362, 368, 369, 563).  </w:t>
      </w:r>
    </w:p>
    <w:p w14:paraId="31DA07C8" w14:textId="77777777" w:rsidR="00136F6B" w:rsidRPr="00B963D1" w:rsidRDefault="00136F6B" w:rsidP="00136F6B">
      <w:pPr>
        <w:widowControl w:val="0"/>
        <w:autoSpaceDE w:val="0"/>
        <w:autoSpaceDN w:val="0"/>
        <w:adjustRightInd w:val="0"/>
        <w:rPr>
          <w:rFonts w:ascii="Arial" w:hAnsi="Arial" w:cs="Arial"/>
          <w:color w:val="1A1A1A"/>
          <w:lang w:val="en-US"/>
        </w:rPr>
      </w:pPr>
    </w:p>
    <w:p w14:paraId="14696058" w14:textId="77777777" w:rsidR="00136F6B" w:rsidRPr="00B963D1" w:rsidRDefault="00136F6B" w:rsidP="00136F6B">
      <w:pPr>
        <w:pStyle w:val="ListParagraph"/>
        <w:numPr>
          <w:ilvl w:val="0"/>
          <w:numId w:val="1"/>
        </w:numPr>
      </w:pPr>
      <w:r w:rsidRPr="00B963D1">
        <w:t>If converting to a ‘salary’ basis, the need for the budget to include direct and indirect costs (</w:t>
      </w:r>
      <w:r>
        <w:t xml:space="preserve">employers’ </w:t>
      </w:r>
      <w:r w:rsidRPr="00B963D1">
        <w:t xml:space="preserve">NI, company pension, </w:t>
      </w:r>
      <w:r>
        <w:t xml:space="preserve">holiday pay, </w:t>
      </w:r>
      <w:r w:rsidRPr="00B963D1">
        <w:t>sick pay, maternity pay, payroll costs, advertising, recruitment etc.).</w:t>
      </w:r>
    </w:p>
    <w:p w14:paraId="29A1DDE5" w14:textId="77777777" w:rsidR="00136F6B" w:rsidRPr="00B963D1" w:rsidRDefault="00136F6B" w:rsidP="00136F6B">
      <w:pPr>
        <w:widowControl w:val="0"/>
        <w:autoSpaceDE w:val="0"/>
        <w:autoSpaceDN w:val="0"/>
        <w:adjustRightInd w:val="0"/>
        <w:rPr>
          <w:rFonts w:ascii="Arial" w:hAnsi="Arial" w:cs="Arial"/>
          <w:color w:val="1A1A1A"/>
          <w:lang w:val="en-US"/>
        </w:rPr>
      </w:pPr>
    </w:p>
    <w:p w14:paraId="41CA706F" w14:textId="77777777" w:rsidR="00136F6B" w:rsidRPr="00B963D1" w:rsidRDefault="00136F6B" w:rsidP="00136F6B">
      <w:pPr>
        <w:pStyle w:val="ListParagraph"/>
        <w:numPr>
          <w:ilvl w:val="0"/>
          <w:numId w:val="1"/>
        </w:numPr>
      </w:pPr>
      <w:r w:rsidRPr="00B963D1">
        <w:t xml:space="preserve">The need for the budget to include sufficient to pay for </w:t>
      </w:r>
      <w:r>
        <w:t xml:space="preserve">interpreters </w:t>
      </w:r>
      <w:r w:rsidRPr="00B963D1">
        <w:t xml:space="preserve">CPD, professional supervision, and professional registration. </w:t>
      </w:r>
    </w:p>
    <w:p w14:paraId="0E482ECA" w14:textId="77777777" w:rsidR="00136F6B" w:rsidRPr="00B963D1" w:rsidRDefault="00136F6B" w:rsidP="00136F6B">
      <w:pPr>
        <w:widowControl w:val="0"/>
        <w:autoSpaceDE w:val="0"/>
        <w:autoSpaceDN w:val="0"/>
        <w:adjustRightInd w:val="0"/>
        <w:rPr>
          <w:rFonts w:ascii="Arial" w:hAnsi="Arial" w:cs="Arial"/>
          <w:color w:val="1A1A1A"/>
          <w:lang w:val="en-US"/>
        </w:rPr>
      </w:pPr>
    </w:p>
    <w:p w14:paraId="0237B468" w14:textId="39ABA0BF" w:rsidR="00136F6B" w:rsidRPr="00B963D1" w:rsidRDefault="00136F6B" w:rsidP="00136F6B">
      <w:pPr>
        <w:pStyle w:val="ListParagraph"/>
        <w:numPr>
          <w:ilvl w:val="0"/>
          <w:numId w:val="1"/>
        </w:numPr>
      </w:pPr>
      <w:r w:rsidRPr="00B963D1">
        <w:t>The need for the budget to include sufficient to pay for a freelance interpreter for those situations requiring two interpreters to work together, e.g. meetings two hours or more.</w:t>
      </w:r>
      <w:r>
        <w:t xml:space="preserve">  </w:t>
      </w:r>
      <w:r w:rsidR="00432E9E">
        <w:t>(AtW 559</w:t>
      </w:r>
      <w:r w:rsidR="00432E9E" w:rsidRPr="00D75251">
        <w:t>)</w:t>
      </w:r>
    </w:p>
    <w:p w14:paraId="2E10B606" w14:textId="77777777" w:rsidR="00136F6B" w:rsidRPr="00B963D1" w:rsidRDefault="00136F6B" w:rsidP="00136F6B">
      <w:pPr>
        <w:widowControl w:val="0"/>
        <w:autoSpaceDE w:val="0"/>
        <w:autoSpaceDN w:val="0"/>
        <w:adjustRightInd w:val="0"/>
        <w:rPr>
          <w:rFonts w:ascii="Arial" w:hAnsi="Arial" w:cs="Arial"/>
          <w:color w:val="1A1A1A"/>
          <w:lang w:val="en-US"/>
        </w:rPr>
      </w:pPr>
    </w:p>
    <w:p w14:paraId="5223DF85" w14:textId="3D40FA66" w:rsidR="00136F6B" w:rsidRPr="00B963D1" w:rsidRDefault="00136F6B" w:rsidP="00136F6B">
      <w:pPr>
        <w:pStyle w:val="ListParagraph"/>
        <w:numPr>
          <w:ilvl w:val="0"/>
          <w:numId w:val="1"/>
        </w:numPr>
      </w:pPr>
      <w:r w:rsidRPr="00B963D1">
        <w:t>The need for the budget to provide sufficient resources to provide alternative access if your employed interpreter is on annual leave, sick, has compassionate leave, maternity leave, etc.</w:t>
      </w:r>
      <w:r w:rsidR="0044270B">
        <w:t xml:space="preserve">  (AtW 310</w:t>
      </w:r>
      <w:r>
        <w:t>, etc</w:t>
      </w:r>
      <w:r w:rsidR="00F3559F">
        <w:t>.</w:t>
      </w:r>
      <w:r>
        <w:t xml:space="preserve"> as above).</w:t>
      </w:r>
    </w:p>
    <w:p w14:paraId="4542CBE8" w14:textId="77777777" w:rsidR="00136F6B" w:rsidRPr="00B963D1" w:rsidRDefault="00136F6B" w:rsidP="00136F6B">
      <w:pPr>
        <w:widowControl w:val="0"/>
        <w:autoSpaceDE w:val="0"/>
        <w:autoSpaceDN w:val="0"/>
        <w:adjustRightInd w:val="0"/>
        <w:rPr>
          <w:rFonts w:ascii="Arial" w:hAnsi="Arial" w:cs="Arial"/>
          <w:color w:val="1A1A1A"/>
          <w:lang w:val="en-US"/>
        </w:rPr>
      </w:pPr>
    </w:p>
    <w:p w14:paraId="7E461929" w14:textId="758BB602" w:rsidR="00600A6D" w:rsidRDefault="00136F6B" w:rsidP="00E373ED">
      <w:pPr>
        <w:pStyle w:val="ListParagraph"/>
        <w:numPr>
          <w:ilvl w:val="0"/>
          <w:numId w:val="1"/>
        </w:numPr>
      </w:pPr>
      <w:r w:rsidRPr="00B963D1">
        <w:t>Note that many agencies stopped employing experienced and qualified staff interpreters (e.g. AoHL) as the overall cost of employing staff interpreters was higher than the cost of working with freelance interpreters. Many of those that continue to employ staff interpreters do so by charging them out at above the freelance rate.</w:t>
      </w:r>
    </w:p>
    <w:sectPr w:rsidR="00600A6D">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42CEA" w14:textId="77777777" w:rsidR="00382BDB" w:rsidRDefault="00382BDB" w:rsidP="00F3559F">
      <w:r>
        <w:separator/>
      </w:r>
    </w:p>
  </w:endnote>
  <w:endnote w:type="continuationSeparator" w:id="0">
    <w:p w14:paraId="5BF7889A" w14:textId="77777777" w:rsidR="00382BDB" w:rsidRDefault="00382BDB" w:rsidP="00F3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3C0D" w14:textId="5B97B308" w:rsidR="00382BDB" w:rsidRDefault="00382BDB">
    <w:pPr>
      <w:pStyle w:val="Footer"/>
    </w:pPr>
    <w:r>
      <w:rPr>
        <w:lang w:val="en-US"/>
      </w:rPr>
      <w:tab/>
      <w:t xml:space="preserve">Page </w:t>
    </w:r>
    <w:r>
      <w:rPr>
        <w:lang w:val="en-US"/>
      </w:rPr>
      <w:fldChar w:fldCharType="begin"/>
    </w:r>
    <w:r>
      <w:rPr>
        <w:lang w:val="en-US"/>
      </w:rPr>
      <w:instrText xml:space="preserve"> PAGE </w:instrText>
    </w:r>
    <w:r>
      <w:rPr>
        <w:lang w:val="en-US"/>
      </w:rPr>
      <w:fldChar w:fldCharType="separate"/>
    </w:r>
    <w:r w:rsidR="00751520">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51520">
      <w:rPr>
        <w:noProof/>
        <w:lang w:val="en-US"/>
      </w:rPr>
      <w:t>2</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5B150" w14:textId="77777777" w:rsidR="00382BDB" w:rsidRDefault="00382BDB" w:rsidP="00F3559F">
      <w:r>
        <w:separator/>
      </w:r>
    </w:p>
  </w:footnote>
  <w:footnote w:type="continuationSeparator" w:id="0">
    <w:p w14:paraId="084A6006" w14:textId="77777777" w:rsidR="00382BDB" w:rsidRDefault="00382BDB" w:rsidP="00F355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68806" w14:textId="5112E5C9" w:rsidR="00382BDB" w:rsidRDefault="00382BDB" w:rsidP="00874952">
    <w:pPr>
      <w:pStyle w:val="Header"/>
      <w:jc w:val="center"/>
    </w:pPr>
    <w:r>
      <w:t>Why employing an interpreter does not meet your work needs and is difficult or impossible.  Version 2.   A resource from DeafATW.com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D6CA8A"/>
    <w:lvl w:ilvl="0">
      <w:start w:val="1"/>
      <w:numFmt w:val="decimal"/>
      <w:pStyle w:val="ListNumber"/>
      <w:lvlText w:val="%1."/>
      <w:lvlJc w:val="left"/>
      <w:pPr>
        <w:tabs>
          <w:tab w:val="num" w:pos="360"/>
        </w:tabs>
        <w:ind w:left="360" w:hanging="360"/>
      </w:pPr>
    </w:lvl>
  </w:abstractNum>
  <w:abstractNum w:abstractNumId="1">
    <w:nsid w:val="05FF360A"/>
    <w:multiLevelType w:val="hybridMultilevel"/>
    <w:tmpl w:val="03960F50"/>
    <w:lvl w:ilvl="0" w:tplc="DE10AE02">
      <w:start w:val="318"/>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377C"/>
    <w:multiLevelType w:val="hybridMultilevel"/>
    <w:tmpl w:val="C0DC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F3B"/>
    <w:multiLevelType w:val="hybridMultilevel"/>
    <w:tmpl w:val="F46A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A23A9"/>
    <w:multiLevelType w:val="hybridMultilevel"/>
    <w:tmpl w:val="72B6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F2935"/>
    <w:multiLevelType w:val="hybridMultilevel"/>
    <w:tmpl w:val="22BE21EC"/>
    <w:lvl w:ilvl="0" w:tplc="409AAB38">
      <w:start w:val="5"/>
      <w:numFmt w:val="bullet"/>
      <w:lvlText w:val="-"/>
      <w:lvlJc w:val="left"/>
      <w:pPr>
        <w:ind w:left="720" w:hanging="360"/>
      </w:pPr>
      <w:rPr>
        <w:rFonts w:ascii="Arial" w:eastAsiaTheme="minorEastAsia" w:hAnsi="Aria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52167"/>
    <w:multiLevelType w:val="hybridMultilevel"/>
    <w:tmpl w:val="65D07CC8"/>
    <w:lvl w:ilvl="0" w:tplc="2BFE1D10">
      <w:start w:val="340"/>
      <w:numFmt w:val="decimal"/>
      <w:lvlText w:val="%1."/>
      <w:lvlJc w:val="left"/>
      <w:pPr>
        <w:ind w:left="820" w:hanging="460"/>
      </w:pPr>
      <w:rPr>
        <w:rFonts w:eastAsiaTheme="minorEastAsia" w:cs="Arial" w:hint="default"/>
        <w:b w:val="0"/>
        <w:color w:val="1A1A1A"/>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D1D06"/>
    <w:multiLevelType w:val="hybridMultilevel"/>
    <w:tmpl w:val="137CD95C"/>
    <w:lvl w:ilvl="0" w:tplc="409AAB38">
      <w:start w:val="5"/>
      <w:numFmt w:val="bullet"/>
      <w:lvlText w:val="-"/>
      <w:lvlJc w:val="left"/>
      <w:pPr>
        <w:ind w:left="720" w:hanging="360"/>
      </w:pPr>
      <w:rPr>
        <w:rFonts w:ascii="Arial" w:eastAsiaTheme="minorEastAsia" w:hAnsi="Arial" w:cs="Lucida Grande"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6B"/>
    <w:rsid w:val="000265DF"/>
    <w:rsid w:val="00026BE0"/>
    <w:rsid w:val="000379F9"/>
    <w:rsid w:val="000E638F"/>
    <w:rsid w:val="00136F6B"/>
    <w:rsid w:val="001372AF"/>
    <w:rsid w:val="0016676E"/>
    <w:rsid w:val="001718D9"/>
    <w:rsid w:val="001806ED"/>
    <w:rsid w:val="001D02EF"/>
    <w:rsid w:val="001E229E"/>
    <w:rsid w:val="001F5075"/>
    <w:rsid w:val="002735F5"/>
    <w:rsid w:val="002903F3"/>
    <w:rsid w:val="00382BDB"/>
    <w:rsid w:val="00397F5B"/>
    <w:rsid w:val="00407B7E"/>
    <w:rsid w:val="00432E9E"/>
    <w:rsid w:val="0044270B"/>
    <w:rsid w:val="004C0196"/>
    <w:rsid w:val="004C5952"/>
    <w:rsid w:val="004D36B3"/>
    <w:rsid w:val="0050761C"/>
    <w:rsid w:val="005472FD"/>
    <w:rsid w:val="0054777A"/>
    <w:rsid w:val="005A725A"/>
    <w:rsid w:val="005D7AC4"/>
    <w:rsid w:val="005E41A2"/>
    <w:rsid w:val="00600A6D"/>
    <w:rsid w:val="0069294A"/>
    <w:rsid w:val="006A5DCB"/>
    <w:rsid w:val="006E603A"/>
    <w:rsid w:val="0070516D"/>
    <w:rsid w:val="00707F6E"/>
    <w:rsid w:val="007259AF"/>
    <w:rsid w:val="007315E6"/>
    <w:rsid w:val="00751520"/>
    <w:rsid w:val="007722C2"/>
    <w:rsid w:val="00777D91"/>
    <w:rsid w:val="007A7A7C"/>
    <w:rsid w:val="00874952"/>
    <w:rsid w:val="008F6897"/>
    <w:rsid w:val="00970AED"/>
    <w:rsid w:val="00A00C7F"/>
    <w:rsid w:val="00A12D89"/>
    <w:rsid w:val="00A15434"/>
    <w:rsid w:val="00A214EA"/>
    <w:rsid w:val="00A4372D"/>
    <w:rsid w:val="00A45689"/>
    <w:rsid w:val="00A67064"/>
    <w:rsid w:val="00A76CC6"/>
    <w:rsid w:val="00A96F2B"/>
    <w:rsid w:val="00B2235E"/>
    <w:rsid w:val="00C21E58"/>
    <w:rsid w:val="00C30B94"/>
    <w:rsid w:val="00CB21A1"/>
    <w:rsid w:val="00CC4CA7"/>
    <w:rsid w:val="00D1078A"/>
    <w:rsid w:val="00D348AD"/>
    <w:rsid w:val="00D46A79"/>
    <w:rsid w:val="00DB2901"/>
    <w:rsid w:val="00E209CE"/>
    <w:rsid w:val="00E21F84"/>
    <w:rsid w:val="00E24734"/>
    <w:rsid w:val="00E373ED"/>
    <w:rsid w:val="00E82780"/>
    <w:rsid w:val="00ED7153"/>
    <w:rsid w:val="00F3559F"/>
    <w:rsid w:val="00F41F12"/>
    <w:rsid w:val="00F75A4D"/>
    <w:rsid w:val="00FD1A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69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B"/>
    <w:rPr>
      <w:sz w:val="24"/>
      <w:szCs w:val="24"/>
    </w:rPr>
  </w:style>
  <w:style w:type="paragraph" w:styleId="Heading1">
    <w:name w:val="heading 1"/>
    <w:basedOn w:val="Normal"/>
    <w:next w:val="Normal"/>
    <w:link w:val="Heading1Char"/>
    <w:uiPriority w:val="9"/>
    <w:qFormat/>
    <w:rsid w:val="00136F6B"/>
    <w:pPr>
      <w:keepNext/>
      <w:keepLines/>
      <w:spacing w:before="480"/>
      <w:outlineLvl w:val="0"/>
    </w:pPr>
    <w:rPr>
      <w:rFonts w:ascii="Arial" w:eastAsiaTheme="majorEastAsia" w:hAnsi="Arial" w:cs="Arial"/>
      <w:b/>
      <w:bCs/>
      <w:color w:val="4F81BD" w:themeColor="accent1"/>
    </w:rPr>
  </w:style>
  <w:style w:type="paragraph" w:styleId="Heading4">
    <w:name w:val="heading 4"/>
    <w:basedOn w:val="Normal"/>
    <w:next w:val="Normal"/>
    <w:link w:val="Heading4Char"/>
    <w:uiPriority w:val="9"/>
    <w:semiHidden/>
    <w:unhideWhenUsed/>
    <w:qFormat/>
    <w:rsid w:val="005076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F6B"/>
    <w:rPr>
      <w:rFonts w:ascii="Arial" w:eastAsiaTheme="majorEastAsia" w:hAnsi="Arial" w:cs="Arial"/>
      <w:b/>
      <w:bCs/>
      <w:color w:val="4F81BD" w:themeColor="accent1"/>
      <w:sz w:val="24"/>
      <w:szCs w:val="24"/>
    </w:rPr>
  </w:style>
  <w:style w:type="paragraph" w:styleId="ListParagraph">
    <w:name w:val="List Paragraph"/>
    <w:basedOn w:val="Normal"/>
    <w:uiPriority w:val="34"/>
    <w:qFormat/>
    <w:rsid w:val="00136F6B"/>
    <w:pPr>
      <w:widowControl w:val="0"/>
      <w:autoSpaceDE w:val="0"/>
      <w:autoSpaceDN w:val="0"/>
      <w:adjustRightInd w:val="0"/>
      <w:contextualSpacing/>
    </w:pPr>
    <w:rPr>
      <w:rFonts w:ascii="Arial" w:hAnsi="Arial" w:cs="Arial"/>
      <w:color w:val="1A1A1A"/>
      <w:lang w:val="en-US"/>
    </w:rPr>
  </w:style>
  <w:style w:type="paragraph" w:styleId="Subtitle">
    <w:name w:val="Subtitle"/>
    <w:basedOn w:val="Normal"/>
    <w:next w:val="Normal"/>
    <w:link w:val="SubtitleChar"/>
    <w:uiPriority w:val="11"/>
    <w:qFormat/>
    <w:rsid w:val="00136F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36F6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36F6B"/>
    <w:rPr>
      <w:i/>
      <w:iCs/>
    </w:rPr>
  </w:style>
  <w:style w:type="paragraph" w:styleId="Header">
    <w:name w:val="header"/>
    <w:basedOn w:val="Normal"/>
    <w:link w:val="HeaderChar"/>
    <w:uiPriority w:val="99"/>
    <w:unhideWhenUsed/>
    <w:rsid w:val="00F3559F"/>
    <w:pPr>
      <w:tabs>
        <w:tab w:val="center" w:pos="4320"/>
        <w:tab w:val="right" w:pos="8640"/>
      </w:tabs>
    </w:pPr>
  </w:style>
  <w:style w:type="character" w:customStyle="1" w:styleId="HeaderChar">
    <w:name w:val="Header Char"/>
    <w:basedOn w:val="DefaultParagraphFont"/>
    <w:link w:val="Header"/>
    <w:uiPriority w:val="99"/>
    <w:rsid w:val="00F3559F"/>
    <w:rPr>
      <w:sz w:val="24"/>
      <w:szCs w:val="24"/>
    </w:rPr>
  </w:style>
  <w:style w:type="paragraph" w:styleId="Footer">
    <w:name w:val="footer"/>
    <w:basedOn w:val="Normal"/>
    <w:link w:val="FooterChar"/>
    <w:uiPriority w:val="99"/>
    <w:unhideWhenUsed/>
    <w:rsid w:val="00F3559F"/>
    <w:pPr>
      <w:tabs>
        <w:tab w:val="center" w:pos="4320"/>
        <w:tab w:val="right" w:pos="8640"/>
      </w:tabs>
    </w:pPr>
  </w:style>
  <w:style w:type="character" w:customStyle="1" w:styleId="FooterChar">
    <w:name w:val="Footer Char"/>
    <w:basedOn w:val="DefaultParagraphFont"/>
    <w:link w:val="Footer"/>
    <w:uiPriority w:val="99"/>
    <w:rsid w:val="00F3559F"/>
    <w:rPr>
      <w:sz w:val="24"/>
      <w:szCs w:val="24"/>
    </w:rPr>
  </w:style>
  <w:style w:type="paragraph" w:styleId="BalloonText">
    <w:name w:val="Balloon Text"/>
    <w:basedOn w:val="Normal"/>
    <w:link w:val="BalloonTextChar"/>
    <w:uiPriority w:val="99"/>
    <w:semiHidden/>
    <w:unhideWhenUsed/>
    <w:rsid w:val="004C0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96"/>
    <w:rPr>
      <w:rFonts w:ascii="Lucida Grande" w:hAnsi="Lucida Grande" w:cs="Lucida Grande"/>
      <w:sz w:val="18"/>
      <w:szCs w:val="18"/>
    </w:rPr>
  </w:style>
  <w:style w:type="paragraph" w:styleId="ListNumber">
    <w:name w:val="List Number"/>
    <w:basedOn w:val="Normal"/>
    <w:link w:val="ListNumberChar"/>
    <w:rsid w:val="00A214EA"/>
    <w:pPr>
      <w:numPr>
        <w:numId w:val="6"/>
      </w:numPr>
      <w:ind w:left="0" w:firstLine="0"/>
    </w:pPr>
    <w:rPr>
      <w:rFonts w:ascii="Arial" w:eastAsia="Times New Roman" w:hAnsi="Arial" w:cs="Times New Roman"/>
      <w:lang w:eastAsia="en-US"/>
    </w:rPr>
  </w:style>
  <w:style w:type="character" w:customStyle="1" w:styleId="ListNumberChar">
    <w:name w:val="List Number Char"/>
    <w:link w:val="ListNumber"/>
    <w:rsid w:val="00A214EA"/>
    <w:rPr>
      <w:rFonts w:ascii="Arial" w:eastAsia="Times New Roman" w:hAnsi="Arial" w:cs="Times New Roman"/>
      <w:sz w:val="24"/>
      <w:szCs w:val="24"/>
      <w:lang w:eastAsia="en-US"/>
    </w:rPr>
  </w:style>
  <w:style w:type="paragraph" w:customStyle="1" w:styleId="DefaultParagraphFontPara">
    <w:name w:val="Default Paragraph Font Para"/>
    <w:basedOn w:val="Normal"/>
    <w:rsid w:val="00A214EA"/>
    <w:pPr>
      <w:spacing w:before="60" w:after="120" w:line="240" w:lineRule="exact"/>
    </w:pPr>
    <w:rPr>
      <w:rFonts w:ascii="Verdana" w:eastAsia="Times New Roman" w:hAnsi="Verdana" w:cs="Times New Roman"/>
      <w:sz w:val="20"/>
      <w:szCs w:val="20"/>
      <w:lang w:val="en-US" w:eastAsia="en-US"/>
    </w:rPr>
  </w:style>
  <w:style w:type="character" w:customStyle="1" w:styleId="Heading4Char">
    <w:name w:val="Heading 4 Char"/>
    <w:basedOn w:val="DefaultParagraphFont"/>
    <w:link w:val="Heading4"/>
    <w:uiPriority w:val="9"/>
    <w:semiHidden/>
    <w:rsid w:val="0050761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B"/>
    <w:rPr>
      <w:sz w:val="24"/>
      <w:szCs w:val="24"/>
    </w:rPr>
  </w:style>
  <w:style w:type="paragraph" w:styleId="Heading1">
    <w:name w:val="heading 1"/>
    <w:basedOn w:val="Normal"/>
    <w:next w:val="Normal"/>
    <w:link w:val="Heading1Char"/>
    <w:uiPriority w:val="9"/>
    <w:qFormat/>
    <w:rsid w:val="00136F6B"/>
    <w:pPr>
      <w:keepNext/>
      <w:keepLines/>
      <w:spacing w:before="480"/>
      <w:outlineLvl w:val="0"/>
    </w:pPr>
    <w:rPr>
      <w:rFonts w:ascii="Arial" w:eastAsiaTheme="majorEastAsia" w:hAnsi="Arial" w:cs="Arial"/>
      <w:b/>
      <w:bCs/>
      <w:color w:val="4F81BD" w:themeColor="accent1"/>
    </w:rPr>
  </w:style>
  <w:style w:type="paragraph" w:styleId="Heading4">
    <w:name w:val="heading 4"/>
    <w:basedOn w:val="Normal"/>
    <w:next w:val="Normal"/>
    <w:link w:val="Heading4Char"/>
    <w:uiPriority w:val="9"/>
    <w:semiHidden/>
    <w:unhideWhenUsed/>
    <w:qFormat/>
    <w:rsid w:val="005076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F6B"/>
    <w:rPr>
      <w:rFonts w:ascii="Arial" w:eastAsiaTheme="majorEastAsia" w:hAnsi="Arial" w:cs="Arial"/>
      <w:b/>
      <w:bCs/>
      <w:color w:val="4F81BD" w:themeColor="accent1"/>
      <w:sz w:val="24"/>
      <w:szCs w:val="24"/>
    </w:rPr>
  </w:style>
  <w:style w:type="paragraph" w:styleId="ListParagraph">
    <w:name w:val="List Paragraph"/>
    <w:basedOn w:val="Normal"/>
    <w:uiPriority w:val="34"/>
    <w:qFormat/>
    <w:rsid w:val="00136F6B"/>
    <w:pPr>
      <w:widowControl w:val="0"/>
      <w:autoSpaceDE w:val="0"/>
      <w:autoSpaceDN w:val="0"/>
      <w:adjustRightInd w:val="0"/>
      <w:contextualSpacing/>
    </w:pPr>
    <w:rPr>
      <w:rFonts w:ascii="Arial" w:hAnsi="Arial" w:cs="Arial"/>
      <w:color w:val="1A1A1A"/>
      <w:lang w:val="en-US"/>
    </w:rPr>
  </w:style>
  <w:style w:type="paragraph" w:styleId="Subtitle">
    <w:name w:val="Subtitle"/>
    <w:basedOn w:val="Normal"/>
    <w:next w:val="Normal"/>
    <w:link w:val="SubtitleChar"/>
    <w:uiPriority w:val="11"/>
    <w:qFormat/>
    <w:rsid w:val="00136F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36F6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36F6B"/>
    <w:rPr>
      <w:i/>
      <w:iCs/>
    </w:rPr>
  </w:style>
  <w:style w:type="paragraph" w:styleId="Header">
    <w:name w:val="header"/>
    <w:basedOn w:val="Normal"/>
    <w:link w:val="HeaderChar"/>
    <w:uiPriority w:val="99"/>
    <w:unhideWhenUsed/>
    <w:rsid w:val="00F3559F"/>
    <w:pPr>
      <w:tabs>
        <w:tab w:val="center" w:pos="4320"/>
        <w:tab w:val="right" w:pos="8640"/>
      </w:tabs>
    </w:pPr>
  </w:style>
  <w:style w:type="character" w:customStyle="1" w:styleId="HeaderChar">
    <w:name w:val="Header Char"/>
    <w:basedOn w:val="DefaultParagraphFont"/>
    <w:link w:val="Header"/>
    <w:uiPriority w:val="99"/>
    <w:rsid w:val="00F3559F"/>
    <w:rPr>
      <w:sz w:val="24"/>
      <w:szCs w:val="24"/>
    </w:rPr>
  </w:style>
  <w:style w:type="paragraph" w:styleId="Footer">
    <w:name w:val="footer"/>
    <w:basedOn w:val="Normal"/>
    <w:link w:val="FooterChar"/>
    <w:uiPriority w:val="99"/>
    <w:unhideWhenUsed/>
    <w:rsid w:val="00F3559F"/>
    <w:pPr>
      <w:tabs>
        <w:tab w:val="center" w:pos="4320"/>
        <w:tab w:val="right" w:pos="8640"/>
      </w:tabs>
    </w:pPr>
  </w:style>
  <w:style w:type="character" w:customStyle="1" w:styleId="FooterChar">
    <w:name w:val="Footer Char"/>
    <w:basedOn w:val="DefaultParagraphFont"/>
    <w:link w:val="Footer"/>
    <w:uiPriority w:val="99"/>
    <w:rsid w:val="00F3559F"/>
    <w:rPr>
      <w:sz w:val="24"/>
      <w:szCs w:val="24"/>
    </w:rPr>
  </w:style>
  <w:style w:type="paragraph" w:styleId="BalloonText">
    <w:name w:val="Balloon Text"/>
    <w:basedOn w:val="Normal"/>
    <w:link w:val="BalloonTextChar"/>
    <w:uiPriority w:val="99"/>
    <w:semiHidden/>
    <w:unhideWhenUsed/>
    <w:rsid w:val="004C0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96"/>
    <w:rPr>
      <w:rFonts w:ascii="Lucida Grande" w:hAnsi="Lucida Grande" w:cs="Lucida Grande"/>
      <w:sz w:val="18"/>
      <w:szCs w:val="18"/>
    </w:rPr>
  </w:style>
  <w:style w:type="paragraph" w:styleId="ListNumber">
    <w:name w:val="List Number"/>
    <w:basedOn w:val="Normal"/>
    <w:link w:val="ListNumberChar"/>
    <w:rsid w:val="00A214EA"/>
    <w:pPr>
      <w:numPr>
        <w:numId w:val="6"/>
      </w:numPr>
      <w:ind w:left="0" w:firstLine="0"/>
    </w:pPr>
    <w:rPr>
      <w:rFonts w:ascii="Arial" w:eastAsia="Times New Roman" w:hAnsi="Arial" w:cs="Times New Roman"/>
      <w:lang w:eastAsia="en-US"/>
    </w:rPr>
  </w:style>
  <w:style w:type="character" w:customStyle="1" w:styleId="ListNumberChar">
    <w:name w:val="List Number Char"/>
    <w:link w:val="ListNumber"/>
    <w:rsid w:val="00A214EA"/>
    <w:rPr>
      <w:rFonts w:ascii="Arial" w:eastAsia="Times New Roman" w:hAnsi="Arial" w:cs="Times New Roman"/>
      <w:sz w:val="24"/>
      <w:szCs w:val="24"/>
      <w:lang w:eastAsia="en-US"/>
    </w:rPr>
  </w:style>
  <w:style w:type="paragraph" w:customStyle="1" w:styleId="DefaultParagraphFontPara">
    <w:name w:val="Default Paragraph Font Para"/>
    <w:basedOn w:val="Normal"/>
    <w:rsid w:val="00A214EA"/>
    <w:pPr>
      <w:spacing w:before="60" w:after="120" w:line="240" w:lineRule="exact"/>
    </w:pPr>
    <w:rPr>
      <w:rFonts w:ascii="Verdana" w:eastAsia="Times New Roman" w:hAnsi="Verdana" w:cs="Times New Roman"/>
      <w:sz w:val="20"/>
      <w:szCs w:val="20"/>
      <w:lang w:val="en-US" w:eastAsia="en-US"/>
    </w:rPr>
  </w:style>
  <w:style w:type="character" w:customStyle="1" w:styleId="Heading4Char">
    <w:name w:val="Heading 4 Char"/>
    <w:basedOn w:val="DefaultParagraphFont"/>
    <w:link w:val="Heading4"/>
    <w:uiPriority w:val="9"/>
    <w:semiHidden/>
    <w:rsid w:val="0050761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382A-3AE1-B24F-9039-72E2D607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Macintosh Word</Application>
  <DocSecurity>0</DocSecurity>
  <Lines>48</Lines>
  <Paragraphs>13</Paragraphs>
  <ScaleCrop>false</ScaleCrop>
  <Company>Home</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3</cp:revision>
  <cp:lastPrinted>2013-12-10T22:48:00Z</cp:lastPrinted>
  <dcterms:created xsi:type="dcterms:W3CDTF">2013-12-10T22:48:00Z</dcterms:created>
  <dcterms:modified xsi:type="dcterms:W3CDTF">2013-12-10T22:48:00Z</dcterms:modified>
</cp:coreProperties>
</file>